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6B9E" w14:textId="77777777" w:rsidR="0009347B" w:rsidRDefault="00FC6B09">
      <w:pPr>
        <w:pStyle w:val="Standard"/>
        <w:jc w:val="center"/>
      </w:pPr>
      <w:r>
        <w:rPr>
          <w:rFonts w:ascii="Times New Roman" w:hAnsi="Times New Roman" w:cs="Times New Roman"/>
          <w:b/>
        </w:rPr>
        <w:t>LISTA PODRĘCZNIKÓW PO SZKOLE PODSTAWOWEJ</w:t>
      </w:r>
    </w:p>
    <w:p w14:paraId="4A895FA9" w14:textId="77777777" w:rsidR="0009347B" w:rsidRDefault="00FC6B09">
      <w:pPr>
        <w:pStyle w:val="Standard"/>
        <w:jc w:val="center"/>
      </w:pPr>
      <w:r>
        <w:rPr>
          <w:rFonts w:ascii="Times New Roman" w:hAnsi="Times New Roman" w:cs="Times New Roman"/>
          <w:b/>
        </w:rPr>
        <w:t>TECHNIKUM LOTNICZE ZDZ</w:t>
      </w:r>
    </w:p>
    <w:p w14:paraId="5CFAEF37" w14:textId="182A8B7D" w:rsidR="0009347B" w:rsidRDefault="00FC6B09">
      <w:pPr>
        <w:pStyle w:val="Standard"/>
        <w:jc w:val="center"/>
      </w:pPr>
      <w:r w:rsidRPr="2B2C739B">
        <w:rPr>
          <w:rFonts w:ascii="Times New Roman" w:hAnsi="Times New Roman" w:cs="Times New Roman"/>
          <w:b/>
          <w:bCs/>
          <w:sz w:val="36"/>
          <w:szCs w:val="36"/>
        </w:rPr>
        <w:t>KLASA 1</w:t>
      </w:r>
      <w:r w:rsidR="6AE7E17B" w:rsidRPr="2B2C739B">
        <w:rPr>
          <w:rFonts w:ascii="Times New Roman" w:hAnsi="Times New Roman" w:cs="Times New Roman"/>
          <w:b/>
          <w:bCs/>
          <w:sz w:val="36"/>
          <w:szCs w:val="36"/>
        </w:rPr>
        <w:t xml:space="preserve"> po SP</w:t>
      </w:r>
    </w:p>
    <w:p w14:paraId="672A6659" w14:textId="77777777" w:rsidR="0009347B" w:rsidRDefault="0009347B">
      <w:pPr>
        <w:pStyle w:val="Standard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59"/>
        <w:gridCol w:w="5217"/>
      </w:tblGrid>
      <w:tr w:rsidR="0009347B" w14:paraId="2E010E7A" w14:textId="77777777" w:rsidTr="305FF374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625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677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09347B" w14:paraId="369830B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0DC3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D3CB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„Ponad słowami” Podręcznik dla liceum ogólnokształcącego i technikum po szkole podstawowej, wyd. Nowa Era</w:t>
            </w:r>
          </w:p>
          <w:p w14:paraId="253CEE70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Klasa 1 część 1: M. Chmiel, J. Kościerzyńska, A. Cisowska, A. Wróblewska, H. Kusy </w:t>
            </w:r>
          </w:p>
          <w:p w14:paraId="6BF06B06" w14:textId="77777777" w:rsidR="0009347B" w:rsidRDefault="00FC6B0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Klasa 1 część 2: M. Chmiel, J. Kościerzyńska, A. Cisowska, A. Wróblewska, H. Kusy, A. Równy</w:t>
            </w:r>
          </w:p>
        </w:tc>
      </w:tr>
      <w:tr w:rsidR="0009347B" w14:paraId="5DCEB814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9B5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C8EE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124C" w14:textId="372A8725" w:rsidR="0009347B" w:rsidRDefault="00FC6B09">
            <w:pPr>
              <w:pStyle w:val="Standard"/>
              <w:spacing w:after="0"/>
            </w:pP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Password Reset B1+ podręcznik + ćwiczenia wyd. Macmillan</w:t>
            </w:r>
            <w:r w:rsidR="6B255A73" w:rsidRPr="46DF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7236E27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1840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5CCA" w14:textId="38104668" w:rsidR="0009347B" w:rsidRDefault="00FC6B09" w:rsidP="004977F7">
            <w:pPr>
              <w:pStyle w:val="Standard"/>
              <w:spacing w:after="0"/>
            </w:pPr>
            <w:r w:rsidRPr="21957635">
              <w:rPr>
                <w:rFonts w:ascii="Times New Roman" w:hAnsi="Times New Roman" w:cs="Times New Roman"/>
                <w:sz w:val="24"/>
                <w:szCs w:val="24"/>
              </w:rPr>
              <w:t>„Descubre” 1, wyd. Draco+ ćwiczenia</w:t>
            </w:r>
            <w:r w:rsidR="5ADF0652" w:rsidRPr="2195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673B811A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24F0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6AC" w14:textId="192AF23B" w:rsidR="0009347B" w:rsidRDefault="29BBAB21" w:rsidP="0DD3CF36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7F7">
              <w:rPr>
                <w:rFonts w:ascii="Times New Roman" w:hAnsi="Times New Roman" w:cs="Times New Roman"/>
                <w:sz w:val="24"/>
                <w:szCs w:val="24"/>
              </w:rPr>
              <w:t>“Welttour Deutsch” 1 (od podstaw), “Welttour Deutsch” 2 (kontynuacja), podręcznik + zeszyt ćwiczeń, wyd. N</w:t>
            </w:r>
            <w:r w:rsidR="0F410A9A" w:rsidRPr="004977F7">
              <w:rPr>
                <w:rFonts w:ascii="Times New Roman" w:hAnsi="Times New Roman" w:cs="Times New Roman"/>
                <w:sz w:val="24"/>
                <w:szCs w:val="24"/>
              </w:rPr>
              <w:t>owa Era</w:t>
            </w:r>
            <w:r w:rsidR="004977F7" w:rsidRPr="0049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7B" w14:paraId="18D48215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20A5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3383" w14:textId="77777777" w:rsidR="0009347B" w:rsidRDefault="00FC6B09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„Poznać przeszłość - 1”, M. Pawlak, A. Szweda</w:t>
            </w:r>
          </w:p>
          <w:p w14:paraId="0AE4F9B4" w14:textId="24C13784" w:rsidR="0009347B" w:rsidRDefault="00FC6B09" w:rsidP="004977F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7B26D01">
              <w:rPr>
                <w:rFonts w:ascii="Times New Roman" w:hAnsi="Times New Roman" w:cs="Times New Roman"/>
                <w:sz w:val="24"/>
                <w:szCs w:val="24"/>
              </w:rPr>
              <w:t>,zakres podstawowym, podręcznik dla szkoł ponadpodstawowych, wyd. Nowa Era</w:t>
            </w:r>
            <w:ins w:id="0" w:author="Łukasz Fabia" w:date="2020-06-18T12:54:00Z">
              <w:r>
                <w:br/>
              </w:r>
            </w:ins>
          </w:p>
        </w:tc>
      </w:tr>
      <w:tr w:rsidR="0009347B" w14:paraId="764015D7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DE67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604AAA7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E7A4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45C3FDC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1725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A809" w14:textId="4391A61C" w:rsidR="0009347B" w:rsidRDefault="00FC6B09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podstawowy:</w:t>
            </w:r>
          </w:p>
          <w:p w14:paraId="6C9F9B2B" w14:textId="3ADEAF0F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Oblicza geografii 1. </w:t>
            </w:r>
          </w:p>
          <w:p w14:paraId="579DBBDD" w14:textId="7BDBCB3B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14:paraId="69A8BAD2" w14:textId="0DE940BD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dopuszczenia: 983/1/2019 </w:t>
            </w:r>
          </w:p>
          <w:p w14:paraId="6DC1A830" w14:textId="5CD8A682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Roman Malarz, Marek Więckowski</w:t>
            </w:r>
          </w:p>
          <w:p w14:paraId="1D9EA950" w14:textId="22F61C12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Seria: Oblicza geografii, wyd. Nowa Era.</w:t>
            </w:r>
          </w:p>
          <w:p w14:paraId="52A77DED" w14:textId="5F2FEFB2" w:rsidR="0009347B" w:rsidRDefault="456CC37C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rozszerzony:</w:t>
            </w:r>
          </w:p>
          <w:p w14:paraId="3CDAC2ED" w14:textId="508BC67A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Oblicza geografii 1.</w:t>
            </w:r>
          </w:p>
          <w:p w14:paraId="6F25CA71" w14:textId="77D24019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14:paraId="48141544" w14:textId="3644E9E8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dopuszczenia: 973/1/2019</w:t>
            </w:r>
          </w:p>
          <w:p w14:paraId="2A599280" w14:textId="33BB42A7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Roman Malarz, Marek Więckowski, Paweł Kroh</w:t>
            </w:r>
          </w:p>
          <w:p w14:paraId="0AFABA8D" w14:textId="63C47830" w:rsidR="0009347B" w:rsidRDefault="456CC37C" w:rsidP="46DF5B16">
            <w:pPr>
              <w:spacing w:after="0"/>
            </w:pPr>
            <w:r w:rsidRPr="46DF5B16">
              <w:rPr>
                <w:rFonts w:ascii="Times New Roman" w:eastAsia="Times New Roman" w:hAnsi="Times New Roman" w:cs="Times New Roman"/>
                <w:sz w:val="24"/>
                <w:szCs w:val="24"/>
              </w:rPr>
              <w:t>Seria: Oblicza geografii, wyd. Nowa Era.</w:t>
            </w:r>
          </w:p>
          <w:p w14:paraId="29D6B04F" w14:textId="237B827F" w:rsidR="0009347B" w:rsidRDefault="0009347B" w:rsidP="46DF5B1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5298FB40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8633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4A67" w14:textId="77777777" w:rsidR="0009347B" w:rsidRDefault="00FC6B0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podstawowy: „Biologia na czasie 1” Podręcznik dla liceum i technikum dla szkół ponadpodstawowych, A. Helmin,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J. Holeczek, Wyd. Nowa Era</w:t>
            </w:r>
          </w:p>
        </w:tc>
      </w:tr>
      <w:tr w:rsidR="0009347B" w14:paraId="596C6E83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36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400E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C3C3" w14:textId="77777777" w:rsidR="0009347B" w:rsidRDefault="00FC6B09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„To jest chemia” 1 Chemia ogólna i nieorganiczna. Podręcznik dla liceum ogólnokształcącego i technikum. Zakres podstawowy. Podręcznik ze zbiorem zadań.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Romuald Hassa, Aleksandra Mrzigod, Janusz Mrzigod, Nowa Era</w:t>
            </w:r>
          </w:p>
        </w:tc>
      </w:tr>
      <w:tr w:rsidR="0009347B" w14:paraId="37E86E43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E58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0FBA" w14:textId="02D52D28" w:rsidR="0009347B" w:rsidRDefault="00FC6B09" w:rsidP="2B95D5C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9B20" w14:textId="1C7C1931" w:rsidR="0009347B" w:rsidRDefault="00FC6B0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podstawowy:</w:t>
            </w:r>
          </w:p>
          <w:p w14:paraId="097B1249" w14:textId="5845E03D" w:rsidR="0009347B" w:rsidRDefault="00FC6B0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„Odkryć fizykę</w:t>
            </w:r>
            <w:r w:rsidR="7EE34B64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” Podręcznik ze zbiorem zadań dla klasy I liceum ogólnokształcącego i technikum. Zakres podstawowy. M. Braun, W. Śliwa, Wyd. Nowa Era</w:t>
            </w:r>
          </w:p>
          <w:p w14:paraId="6D07F054" w14:textId="5D279194" w:rsidR="2B95D5C3" w:rsidRDefault="2B95D5C3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8BFC" w14:textId="27942BD9" w:rsidR="0009347B" w:rsidRDefault="3FEBFBEB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6FD69F8D" w14:textId="6DED25CB" w:rsidR="0009347B" w:rsidRDefault="3FEBFBEB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162E5A4F" w:rsidRPr="2B95D5C3">
              <w:rPr>
                <w:rFonts w:ascii="Times New Roman" w:hAnsi="Times New Roman" w:cs="Times New Roman"/>
                <w:sz w:val="24"/>
                <w:szCs w:val="24"/>
              </w:rPr>
              <w:t>technik awionik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8FE653" w14:textId="4C27C8B4" w:rsidR="0009347B" w:rsidRDefault="1A4D3C99" w:rsidP="2B95D5C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69A85C99" w14:textId="019E84D7" w:rsidR="0009347B" w:rsidRDefault="004977F7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Barbara Sagnowska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Maria Fiałkowska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Jadwiga Salach</w:t>
              </w:r>
            </w:hyperlink>
          </w:p>
          <w:p w14:paraId="3F5D5273" w14:textId="006A86CB" w:rsidR="0009347B" w:rsidRDefault="1A4D3C99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FIZYKA. PODRĘCZNIK. KLASA 1. ZAKRES ROZSZERZONY. REFORMA 2019.</w:t>
            </w:r>
          </w:p>
          <w:p w14:paraId="48F52B92" w14:textId="7519B4AC" w:rsidR="0009347B" w:rsidRDefault="1A4D3C99" w:rsidP="2B95D5C3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ponadpodstawowa. Liceum i technikum.</w:t>
            </w:r>
          </w:p>
          <w:p w14:paraId="7AB06732" w14:textId="0EB96CCB" w:rsidR="0009347B" w:rsidRDefault="1A4D3C99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Wydawnictwa Szkolne i Pedagogiczne (WSi</w:t>
            </w:r>
            <w:r w:rsidR="6C792D9E" w:rsidRPr="2B95D5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4F6FE9" w14:textId="1B41BE6B" w:rsidR="0009347B" w:rsidRDefault="0009347B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9AD6" w14:textId="35512C7B" w:rsidR="0009347B" w:rsidRDefault="1A4D3C99" w:rsidP="2B95D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3D4F9D95" w14:textId="34072239" w:rsidR="0009347B" w:rsidRDefault="004977F7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Katarzyna Nessing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Jadwiga Salach</w:t>
              </w:r>
            </w:hyperlink>
            <w:r w:rsidR="1A4D3C9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="1A4D3C99" w:rsidRPr="2B95D5C3">
                <w:rPr>
                  <w:rFonts w:ascii="Times New Roman" w:hAnsi="Times New Roman" w:cs="Times New Roman"/>
                  <w:sz w:val="24"/>
                  <w:szCs w:val="24"/>
                </w:rPr>
                <w:t>Agnieszka Bożek</w:t>
              </w:r>
            </w:hyperlink>
          </w:p>
          <w:p w14:paraId="2EBA9B26" w14:textId="50C1702A" w:rsidR="0009347B" w:rsidRDefault="1A4D3C99" w:rsidP="2B95D5C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FIZYKA. ZBIÓR ZADAŃ. LICEUM I TECHNIKUM. KLASA 1. ZAKRES ROZSZERZONY. REFORMA 2019.</w:t>
            </w:r>
          </w:p>
          <w:p w14:paraId="6A3DBD75" w14:textId="6A7C0746" w:rsidR="0009347B" w:rsidRDefault="1A4D3C99" w:rsidP="2B95D5C3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ponadpodstawowa.</w:t>
            </w:r>
          </w:p>
          <w:p w14:paraId="086C7CF6" w14:textId="62B6B1D3" w:rsidR="0009347B" w:rsidRDefault="1A4D3C99" w:rsidP="46D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Wydawnictwa Szkolne i Pedagogiczne (WSi</w:t>
            </w:r>
            <w:r w:rsidR="1672D828" w:rsidRPr="46DF5B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46DF5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C8F396" w14:textId="5449F6CF" w:rsidR="0009347B" w:rsidRDefault="0009347B" w:rsidP="2B95D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7B" w14:paraId="0DE83F8F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D2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AFA4" w14:textId="77777777" w:rsidR="0009347B" w:rsidRDefault="00FC6B0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F32F" w14:textId="5F88D320" w:rsidR="0009347B" w:rsidRDefault="58034886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podstawowy:</w:t>
            </w:r>
          </w:p>
          <w:p w14:paraId="7AB9FC06" w14:textId="2BCEF11D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5614" w14:textId="1B2F88BD" w:rsidR="0009347B" w:rsidRDefault="0FBD288F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3AD761D3" w14:textId="1D41C4E0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  <w:r w:rsidR="194C0AED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21F35" w14:textId="4D1E9898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517E4952" w14:textId="45971D0B" w:rsidR="0009347B" w:rsidRDefault="0FBD288F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  <w:r w:rsidR="40114659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szkół podstawowych.</w:t>
            </w:r>
            <w:r w:rsidR="7E37C442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C6B09" w:rsidRPr="2B95D5C3">
              <w:rPr>
                <w:rFonts w:ascii="Times New Roman" w:hAnsi="Times New Roman" w:cs="Times New Roman"/>
                <w:sz w:val="24"/>
                <w:szCs w:val="24"/>
              </w:rPr>
              <w:t>yd. Nowa Era</w:t>
            </w:r>
          </w:p>
          <w:p w14:paraId="386E587E" w14:textId="0E748F9E" w:rsidR="0009347B" w:rsidRDefault="0009347B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BAAD" w14:textId="6973DCB5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76535BA0" w14:textId="58888431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Jerzy Janowicz, Marcin Wesołowski</w:t>
            </w:r>
          </w:p>
          <w:p w14:paraId="567B98EF" w14:textId="74EF463A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273CE4F7" w14:textId="56E21D12" w:rsidR="0009347B" w:rsidRDefault="36D7FCE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Zbiór zadań. Zakres podstawowy.</w:t>
            </w:r>
            <w:r w:rsidR="155FFD87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szkół podstawowych.</w:t>
            </w:r>
            <w:r w:rsidR="15422B03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FCB876"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3A9735AF" w14:textId="2D5F6674" w:rsidR="0009347B" w:rsidRDefault="0009347B">
            <w:pPr>
              <w:pStyle w:val="Standard"/>
              <w:spacing w:after="0"/>
            </w:pPr>
          </w:p>
          <w:p w14:paraId="12EB7FCA" w14:textId="3273CA26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08B4" w14:textId="16EA8F32" w:rsidR="0009347B" w:rsidRDefault="79E0F966" w:rsidP="2B95D5C3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72018CD6" w14:textId="048109D0" w:rsidR="0009347B" w:rsidRDefault="79E0F966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(technik awionik, technik mechatronik)</w:t>
            </w:r>
          </w:p>
          <w:p w14:paraId="0C69ED3C" w14:textId="3CAB5AC6" w:rsidR="0009347B" w:rsidRDefault="0009347B" w:rsidP="2B95D5C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DC25" w14:textId="18ACC129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Podręcznik:</w:t>
            </w:r>
          </w:p>
          <w:p w14:paraId="1CD6B396" w14:textId="4722117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DE2949B" w14:textId="50811D25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66E5432E" w14:textId="5EC90F03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techniku. Zakres podstawowy i rozszerzony. </w:t>
            </w:r>
            <w:r w:rsidR="5E614A54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szkół podstawowych. </w:t>
            </w:r>
            <w:r w:rsidR="07905602"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54984548" w14:textId="6698CBD0" w:rsidR="0009347B" w:rsidRDefault="0009347B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AD8A" w14:textId="1ED90907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 zadań:</w:t>
            </w:r>
          </w:p>
          <w:p w14:paraId="52969B7D" w14:textId="688E96FA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Jerzy Janowicz, Marcin Wesołowski</w:t>
            </w:r>
          </w:p>
          <w:p w14:paraId="0E057EAD" w14:textId="66D3A36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14:paraId="55246E4F" w14:textId="294B57D5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Zbiór zadań. Zakres podstawowy i rozszerzony.</w:t>
            </w:r>
          </w:p>
          <w:p w14:paraId="144D906A" w14:textId="7375E614" w:rsidR="0009347B" w:rsidRDefault="1C28783A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szkół podstawowych. </w:t>
            </w:r>
          </w:p>
          <w:p w14:paraId="7963A925" w14:textId="7F3B4D46" w:rsidR="0009347B" w:rsidRDefault="1C467A82" w:rsidP="2B95D5C3">
            <w:pPr>
              <w:pStyle w:val="Standard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5D5C3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0FD3970B" w14:textId="348E57A4" w:rsidR="0009347B" w:rsidRDefault="2B396B53" w:rsidP="46DF5B16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6DF5B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9347B" w14:paraId="388190F7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336A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0CBF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4BC696D6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EC6B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B540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edukacja dla bezpieczeństwa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B00A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71F394F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E79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A56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1E4C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0C42B22A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77A1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674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FD9C" w14:textId="77777777" w:rsidR="0009347B" w:rsidRDefault="0009347B">
            <w:pPr>
              <w:pStyle w:val="Standard"/>
              <w:spacing w:after="0"/>
              <w:jc w:val="center"/>
            </w:pPr>
          </w:p>
        </w:tc>
      </w:tr>
      <w:tr w:rsidR="0009347B" w14:paraId="7D9DD965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80A2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45BB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4B78BC5A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59FC894E" w14:textId="77777777" w:rsidTr="305FF374">
        <w:trPr>
          <w:trHeight w:val="89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A63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ABBD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1ACE5ECF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eksploatacja portów</w:t>
            </w:r>
          </w:p>
          <w:p w14:paraId="1469656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E01A" w14:textId="0A4DD1DC" w:rsidR="0009347B" w:rsidRDefault="0DB5A597" w:rsidP="7497EF1C">
            <w:pPr>
              <w:spacing w:after="0"/>
            </w:pPr>
            <w:r w:rsidRPr="7497EF1C">
              <w:t xml:space="preserve">Joanna Śliżewska, Anna Rożej, Justyna Stochaj, Anna Stromecka: Obsługa podróżnych w portach i terminalach. Kwalifikacja AU.33. Część 1  </w:t>
            </w:r>
          </w:p>
          <w:p w14:paraId="3217AFED" w14:textId="77F8E603" w:rsidR="0009347B" w:rsidRDefault="0DB5A597" w:rsidP="7497EF1C">
            <w:pPr>
              <w:spacing w:after="0"/>
            </w:pPr>
            <w:r w:rsidRPr="7497EF1C">
              <w:t xml:space="preserve"> </w:t>
            </w:r>
          </w:p>
          <w:p w14:paraId="7AC99B47" w14:textId="268A9F55" w:rsidR="0009347B" w:rsidRDefault="0DB5A597" w:rsidP="7497EF1C">
            <w:pPr>
              <w:spacing w:after="0"/>
            </w:pPr>
            <w:r w:rsidRPr="7497EF1C">
              <w:t>Joanna Śliżewska, Anna Rożej, Justyna Stochaj, Anna Stromecka Obsługa podróżnych w portach i terminalac</w:t>
            </w:r>
            <w:r w:rsidR="004977F7">
              <w:t xml:space="preserve">h. Kwalifikacja AU.33. Część 2 </w:t>
            </w:r>
          </w:p>
          <w:p w14:paraId="1A341229" w14:textId="10A7657E" w:rsidR="0009347B" w:rsidRDefault="0DB5A597" w:rsidP="7497EF1C">
            <w:pPr>
              <w:spacing w:after="0"/>
            </w:pPr>
            <w:r w:rsidRPr="7497EF1C">
              <w:t xml:space="preserve"> </w:t>
            </w:r>
          </w:p>
          <w:p w14:paraId="3DEEC669" w14:textId="2F0F3F1F" w:rsidR="0009347B" w:rsidRDefault="0DB5A597" w:rsidP="004977F7">
            <w:pPr>
              <w:pStyle w:val="Standard"/>
              <w:spacing w:after="0"/>
            </w:pPr>
            <w:r w:rsidRPr="7497EF1C">
              <w:t xml:space="preserve">Edyta Majkowska-Bartczak - Zbiór zadań. Obsługa podróżnych w portach i terminalach </w:t>
            </w:r>
          </w:p>
        </w:tc>
      </w:tr>
      <w:tr w:rsidR="0009347B" w14:paraId="28DFDFDC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C90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CFF6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1B53837E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17C34269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8215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C05C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49E61E4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mechatronik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47B" w14:paraId="56CAA17B" w14:textId="77777777" w:rsidTr="305FF374">
        <w:trPr>
          <w:trHeight w:val="4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6413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0750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E5BDAC9" w14:textId="77777777" w:rsidR="0009347B" w:rsidRDefault="00FC6B0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 informatyk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1CB" w14:textId="77777777" w:rsidR="0009347B" w:rsidRDefault="000934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128261" w14:textId="77777777" w:rsidR="0009347B" w:rsidRDefault="0009347B">
      <w:pPr>
        <w:pStyle w:val="Standard"/>
        <w:rPr>
          <w:rFonts w:ascii="Times New Roman" w:hAnsi="Times New Roman" w:cs="Times New Roman"/>
          <w:b/>
          <w:sz w:val="24"/>
        </w:rPr>
      </w:pPr>
    </w:p>
    <w:p w14:paraId="62486C05" w14:textId="77777777" w:rsidR="0009347B" w:rsidRDefault="0009347B">
      <w:pPr>
        <w:pStyle w:val="Standard"/>
        <w:rPr>
          <w:rFonts w:ascii="Times New Roman" w:hAnsi="Times New Roman" w:cs="Times New Roman"/>
          <w:b/>
          <w:sz w:val="24"/>
        </w:rPr>
      </w:pPr>
    </w:p>
    <w:p w14:paraId="2F47C948" w14:textId="3B574CBA" w:rsidR="0009347B" w:rsidRDefault="00FC6B09">
      <w:pPr>
        <w:pStyle w:val="Standard"/>
      </w:pPr>
      <w:r>
        <w:t>Zatwierdzam</w:t>
      </w:r>
      <w:r w:rsidR="004977F7">
        <w:t xml:space="preserve"> do użytku szkolnego na rok 2020/21</w:t>
      </w:r>
      <w:bookmarkStart w:id="1" w:name="_GoBack"/>
      <w:bookmarkEnd w:id="1"/>
    </w:p>
    <w:p w14:paraId="4101652C" w14:textId="77777777" w:rsidR="0009347B" w:rsidRDefault="0009347B">
      <w:pPr>
        <w:pStyle w:val="Standard"/>
      </w:pPr>
    </w:p>
    <w:sectPr w:rsidR="0009347B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3F19A0" w:rsidRDefault="00FC6B09">
      <w:pPr>
        <w:spacing w:after="0"/>
      </w:pPr>
      <w:r>
        <w:separator/>
      </w:r>
    </w:p>
  </w:endnote>
  <w:endnote w:type="continuationSeparator" w:id="0">
    <w:p w14:paraId="1299C43A" w14:textId="77777777" w:rsidR="003F19A0" w:rsidRDefault="00FC6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3F19A0" w:rsidRDefault="00FC6B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61D779" w14:textId="77777777" w:rsidR="003F19A0" w:rsidRDefault="00FC6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0F"/>
    <w:multiLevelType w:val="multilevel"/>
    <w:tmpl w:val="9F4E0AC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217411"/>
    <w:multiLevelType w:val="multilevel"/>
    <w:tmpl w:val="F4A4BE32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A945A1"/>
    <w:multiLevelType w:val="multilevel"/>
    <w:tmpl w:val="C666F0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B"/>
    <w:rsid w:val="0009347B"/>
    <w:rsid w:val="003F19A0"/>
    <w:rsid w:val="004977F7"/>
    <w:rsid w:val="00593631"/>
    <w:rsid w:val="00FC6B09"/>
    <w:rsid w:val="04EEDB09"/>
    <w:rsid w:val="055E1769"/>
    <w:rsid w:val="07905602"/>
    <w:rsid w:val="0DB5A597"/>
    <w:rsid w:val="0DD3CF36"/>
    <w:rsid w:val="0F410A9A"/>
    <w:rsid w:val="0FBD288F"/>
    <w:rsid w:val="113BF872"/>
    <w:rsid w:val="1470C058"/>
    <w:rsid w:val="15422B03"/>
    <w:rsid w:val="155FFD87"/>
    <w:rsid w:val="15911154"/>
    <w:rsid w:val="162E5A4F"/>
    <w:rsid w:val="1672D828"/>
    <w:rsid w:val="18C4AD0C"/>
    <w:rsid w:val="194C0AED"/>
    <w:rsid w:val="1A4D3C99"/>
    <w:rsid w:val="1C28783A"/>
    <w:rsid w:val="1C467A82"/>
    <w:rsid w:val="1F241AFA"/>
    <w:rsid w:val="21957635"/>
    <w:rsid w:val="26FCB876"/>
    <w:rsid w:val="26FEF17B"/>
    <w:rsid w:val="284851B6"/>
    <w:rsid w:val="2912B144"/>
    <w:rsid w:val="29BBAB21"/>
    <w:rsid w:val="2A88DF47"/>
    <w:rsid w:val="2A93543E"/>
    <w:rsid w:val="2AE90B75"/>
    <w:rsid w:val="2B2C739B"/>
    <w:rsid w:val="2B396B53"/>
    <w:rsid w:val="2B95D5C3"/>
    <w:rsid w:val="305FF374"/>
    <w:rsid w:val="323D5A20"/>
    <w:rsid w:val="34190109"/>
    <w:rsid w:val="34E43F2D"/>
    <w:rsid w:val="350172DA"/>
    <w:rsid w:val="36B3C271"/>
    <w:rsid w:val="36D7FCE2"/>
    <w:rsid w:val="39869100"/>
    <w:rsid w:val="39B72B58"/>
    <w:rsid w:val="3A785A23"/>
    <w:rsid w:val="3FEBFBEB"/>
    <w:rsid w:val="40114659"/>
    <w:rsid w:val="417ABEFF"/>
    <w:rsid w:val="4366C520"/>
    <w:rsid w:val="456CC37C"/>
    <w:rsid w:val="46DF5B16"/>
    <w:rsid w:val="49BB37DE"/>
    <w:rsid w:val="4A07980B"/>
    <w:rsid w:val="4BF62688"/>
    <w:rsid w:val="50F175D5"/>
    <w:rsid w:val="5311C2EF"/>
    <w:rsid w:val="58034886"/>
    <w:rsid w:val="5A9E3913"/>
    <w:rsid w:val="5ADF0652"/>
    <w:rsid w:val="5E614A54"/>
    <w:rsid w:val="605403E1"/>
    <w:rsid w:val="61DD468B"/>
    <w:rsid w:val="6310BB69"/>
    <w:rsid w:val="65322257"/>
    <w:rsid w:val="6AE7E17B"/>
    <w:rsid w:val="6B255A73"/>
    <w:rsid w:val="6C792D9E"/>
    <w:rsid w:val="73787D2F"/>
    <w:rsid w:val="746D526C"/>
    <w:rsid w:val="7497EF1C"/>
    <w:rsid w:val="76F3DB58"/>
    <w:rsid w:val="77B26D01"/>
    <w:rsid w:val="79E0F966"/>
    <w:rsid w:val="79FB9F6B"/>
    <w:rsid w:val="7E37C442"/>
    <w:rsid w:val="7EE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0E7"/>
  <w15:docId w15:val="{CB6EFFA1-889D-4642-B225-7F1055D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klep.wsip.pl/autorzy/katarzyna-nessing-21338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klep.wsip.pl/autorzy/jadwiga-salach-20896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klep.wsip.pl/autorzy/maria-fialkowska-213378/" TargetMode="External"/><Relationship Id="rId5" Type="http://schemas.openxmlformats.org/officeDocument/2006/relationships/styles" Target="styles.xml"/><Relationship Id="rId15" Type="http://schemas.openxmlformats.org/officeDocument/2006/relationships/hyperlink" Target="http://sklep.wsip.pl/autorzy/agnieszka-bozek-213387/" TargetMode="External"/><Relationship Id="rId10" Type="http://schemas.openxmlformats.org/officeDocument/2006/relationships/hyperlink" Target="http://sklep.wsip.pl/autorzy/barbara-sagnowska-20896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klep.wsip.pl/autorzy/jadwiga-salach-20896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588A6EC242A4EA956A868B8C62E25" ma:contentTypeVersion="8" ma:contentTypeDescription="Utwórz nowy dokument." ma:contentTypeScope="" ma:versionID="317e29bc63263265e53f630425c7e2a6">
  <xsd:schema xmlns:xsd="http://www.w3.org/2001/XMLSchema" xmlns:xs="http://www.w3.org/2001/XMLSchema" xmlns:p="http://schemas.microsoft.com/office/2006/metadata/properties" xmlns:ns2="4e4b4a67-26bb-4f95-b8fe-92fe9d5bfcdd" targetNamespace="http://schemas.microsoft.com/office/2006/metadata/properties" ma:root="true" ma:fieldsID="028817b7fa0324b438b64ae00dac94f5" ns2:_="">
    <xsd:import namespace="4e4b4a67-26bb-4f95-b8fe-92fe9d5bf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4a67-26bb-4f95-b8fe-92fe9d5bf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D09B-3DBE-4E90-99B9-40BB17DBB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CACA5-6C02-49EC-8749-44453BB7A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4a67-26bb-4f95-b8fe-92fe9d5bf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6278B-CCC8-4BC3-A11A-109835B925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e4b4a67-26bb-4f95-b8fe-92fe9d5bfcd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Bonsz</cp:lastModifiedBy>
  <cp:revision>13</cp:revision>
  <cp:lastPrinted>2019-07-26T14:46:00Z</cp:lastPrinted>
  <dcterms:created xsi:type="dcterms:W3CDTF">2020-06-18T11:30:00Z</dcterms:created>
  <dcterms:modified xsi:type="dcterms:W3CDTF">2020-07-09T14:44:00Z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0x010100770588A6EC242A4EA956A868B8C62E25</vt:lpwstr>
  </property>
</Properties>
</file>